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C" w:rsidRDefault="001B7DFC" w:rsidP="003E6E55">
      <w:pPr>
        <w:spacing w:after="0"/>
        <w:rPr>
          <w:ins w:id="0" w:author="Rak Justyna" w:date="2015-10-21T15:49:00Z"/>
          <w:b/>
          <w:lang w:val="pl-PL"/>
        </w:rPr>
      </w:pPr>
      <w:r w:rsidRPr="00C3052B">
        <w:rPr>
          <w:b/>
          <w:lang w:val="pl-PL"/>
        </w:rPr>
        <w:t>Nordea Operations Centre szuka właśnie Ciebie!</w:t>
      </w:r>
    </w:p>
    <w:p w:rsidR="003E6E55" w:rsidRDefault="003E6E55" w:rsidP="003E6E55">
      <w:pPr>
        <w:spacing w:after="0"/>
        <w:rPr>
          <w:b/>
          <w:lang w:val="pl-PL"/>
        </w:rPr>
      </w:pPr>
    </w:p>
    <w:p w:rsidR="00F50614" w:rsidRPr="003E6E55" w:rsidRDefault="00F50614" w:rsidP="003E6E55">
      <w:pPr>
        <w:spacing w:after="0"/>
        <w:rPr>
          <w:bCs/>
          <w:i/>
          <w:iCs/>
          <w:lang w:val="pl-PL"/>
        </w:rPr>
      </w:pPr>
      <w:r w:rsidRPr="003E6E55">
        <w:rPr>
          <w:bCs/>
          <w:i/>
          <w:iCs/>
          <w:lang w:val="pl-PL"/>
        </w:rPr>
        <w:t xml:space="preserve">Nordea Operation </w:t>
      </w:r>
      <w:r w:rsidR="003E6E55" w:rsidRPr="003E6E55">
        <w:rPr>
          <w:bCs/>
          <w:i/>
          <w:iCs/>
          <w:lang w:val="pl-PL"/>
        </w:rPr>
        <w:t>Center, co</w:t>
      </w:r>
      <w:r w:rsidRPr="003E6E55">
        <w:rPr>
          <w:bCs/>
          <w:i/>
          <w:iCs/>
          <w:lang w:val="pl-PL"/>
        </w:rPr>
        <w:t xml:space="preserve"> roku tworzy nowe miejsca pracy. W naszej codziennej pracy zajmujemy się obsługą procesów bankowych dla klientów Skandynawskich. </w:t>
      </w:r>
      <w:r w:rsidR="00EE69E7" w:rsidRPr="003E6E55">
        <w:rPr>
          <w:bCs/>
          <w:i/>
          <w:iCs/>
          <w:lang w:val="pl-PL"/>
        </w:rPr>
        <w:t>Wartości takie jak zaufanie i wzajemny szacunek</w:t>
      </w:r>
      <w:r w:rsidRPr="003E6E55">
        <w:rPr>
          <w:bCs/>
          <w:i/>
          <w:iCs/>
          <w:lang w:val="pl-PL"/>
        </w:rPr>
        <w:t xml:space="preserve"> </w:t>
      </w:r>
      <w:r w:rsidR="003E6E55" w:rsidRPr="003E6E55">
        <w:rPr>
          <w:bCs/>
          <w:i/>
          <w:iCs/>
          <w:lang w:val="pl-PL"/>
        </w:rPr>
        <w:t>są tym, czym</w:t>
      </w:r>
      <w:r w:rsidR="00EE69E7" w:rsidRPr="003E6E55">
        <w:rPr>
          <w:bCs/>
          <w:i/>
          <w:iCs/>
          <w:lang w:val="pl-PL"/>
        </w:rPr>
        <w:t xml:space="preserve"> kierujemy </w:t>
      </w:r>
      <w:r w:rsidR="003E6E55" w:rsidRPr="003E6E55">
        <w:rPr>
          <w:bCs/>
          <w:i/>
          <w:iCs/>
          <w:lang w:val="pl-PL"/>
        </w:rPr>
        <w:t>się, na co</w:t>
      </w:r>
      <w:r w:rsidR="00EE69E7" w:rsidRPr="003E6E55">
        <w:rPr>
          <w:bCs/>
          <w:i/>
          <w:iCs/>
          <w:lang w:val="pl-PL"/>
        </w:rPr>
        <w:t xml:space="preserve"> dzień.</w:t>
      </w:r>
    </w:p>
    <w:p w:rsidR="00EE69E7" w:rsidRPr="003E6E55" w:rsidRDefault="00EE69E7" w:rsidP="003E6E55">
      <w:pPr>
        <w:spacing w:after="0"/>
        <w:rPr>
          <w:bCs/>
          <w:i/>
          <w:iCs/>
          <w:lang w:val="pl-PL"/>
        </w:rPr>
      </w:pPr>
      <w:r w:rsidRPr="003E6E55">
        <w:rPr>
          <w:bCs/>
          <w:i/>
          <w:iCs/>
          <w:lang w:val="pl-PL"/>
        </w:rPr>
        <w:t>Jeśli lubisz pracę zespołową i chcesz zdobyć cenne doświadczenie nasza oferta jest właśnie dla ciebie.</w:t>
      </w:r>
    </w:p>
    <w:p w:rsidR="001B7DFC" w:rsidRPr="00B16DD6" w:rsidRDefault="001B7DFC" w:rsidP="003E6E55">
      <w:pPr>
        <w:spacing w:after="0"/>
        <w:rPr>
          <w:b/>
          <w:lang w:val="pl-PL"/>
        </w:rPr>
      </w:pPr>
    </w:p>
    <w:p w:rsidR="005C6928" w:rsidRPr="005C6928" w:rsidRDefault="001B7DFC" w:rsidP="003E6E55">
      <w:pPr>
        <w:spacing w:after="0"/>
        <w:jc w:val="center"/>
        <w:rPr>
          <w:bCs/>
          <w:lang w:val="pl-PL"/>
        </w:rPr>
      </w:pPr>
      <w:r w:rsidRPr="005C6928">
        <w:rPr>
          <w:bCs/>
          <w:lang w:val="pl-PL"/>
        </w:rPr>
        <w:t>Aktualnie poszukujemy</w:t>
      </w:r>
    </w:p>
    <w:p w:rsidR="005C6928" w:rsidRPr="005C6928" w:rsidRDefault="005C6928" w:rsidP="003E6E55">
      <w:pPr>
        <w:spacing w:after="0"/>
        <w:jc w:val="center"/>
        <w:rPr>
          <w:b/>
          <w:sz w:val="32"/>
          <w:szCs w:val="32"/>
          <w:lang w:val="pl-PL"/>
        </w:rPr>
      </w:pPr>
      <w:r w:rsidRPr="005C6928">
        <w:rPr>
          <w:b/>
          <w:sz w:val="32"/>
          <w:szCs w:val="32"/>
          <w:lang w:val="pl-PL"/>
        </w:rPr>
        <w:t>Praktykantów</w:t>
      </w:r>
      <w:r w:rsidR="00887796">
        <w:rPr>
          <w:b/>
          <w:sz w:val="32"/>
          <w:szCs w:val="32"/>
          <w:lang w:val="pl-PL"/>
        </w:rPr>
        <w:t>/Stażystów</w:t>
      </w:r>
    </w:p>
    <w:p w:rsidR="001B7DFC" w:rsidRDefault="005C6928" w:rsidP="003E6E55">
      <w:pPr>
        <w:spacing w:after="0"/>
        <w:jc w:val="center"/>
        <w:rPr>
          <w:b/>
          <w:lang w:val="pl-PL"/>
        </w:rPr>
      </w:pPr>
      <w:r w:rsidRPr="005C6928">
        <w:rPr>
          <w:b/>
          <w:lang w:val="pl-PL"/>
        </w:rPr>
        <w:t xml:space="preserve"> </w:t>
      </w:r>
      <w:proofErr w:type="gramStart"/>
      <w:r w:rsidRPr="005C6928">
        <w:rPr>
          <w:b/>
          <w:lang w:val="pl-PL"/>
        </w:rPr>
        <w:t>do</w:t>
      </w:r>
      <w:proofErr w:type="gramEnd"/>
      <w:r w:rsidRPr="005C6928">
        <w:rPr>
          <w:b/>
          <w:lang w:val="pl-PL"/>
        </w:rPr>
        <w:t xml:space="preserve"> odbycia płatnych praktyk</w:t>
      </w:r>
      <w:r w:rsidR="00887796">
        <w:rPr>
          <w:b/>
          <w:lang w:val="pl-PL"/>
        </w:rPr>
        <w:t>/</w:t>
      </w:r>
      <w:r w:rsidR="009A33F5">
        <w:rPr>
          <w:b/>
          <w:lang w:val="pl-PL"/>
        </w:rPr>
        <w:t xml:space="preserve">płatnego </w:t>
      </w:r>
      <w:r w:rsidR="00887796">
        <w:rPr>
          <w:b/>
          <w:lang w:val="pl-PL"/>
        </w:rPr>
        <w:t>stażu absolwenckiego</w:t>
      </w:r>
      <w:r w:rsidRPr="005C6928">
        <w:rPr>
          <w:b/>
          <w:lang w:val="pl-PL"/>
        </w:rPr>
        <w:t xml:space="preserve"> </w:t>
      </w:r>
    </w:p>
    <w:p w:rsidR="003E6E55" w:rsidRPr="005C6928" w:rsidRDefault="003E6E55" w:rsidP="003E6E55">
      <w:pPr>
        <w:spacing w:after="0"/>
        <w:jc w:val="center"/>
        <w:rPr>
          <w:b/>
          <w:lang w:val="pl-PL"/>
        </w:rPr>
      </w:pPr>
    </w:p>
    <w:p w:rsidR="001C37AC" w:rsidRDefault="001C37AC" w:rsidP="003E6E55">
      <w:pPr>
        <w:spacing w:after="0"/>
        <w:rPr>
          <w:lang w:val="pl-PL"/>
        </w:rPr>
      </w:pPr>
      <w:r w:rsidRPr="003E6E55">
        <w:rPr>
          <w:b/>
          <w:bCs/>
          <w:lang w:val="pl-PL"/>
        </w:rPr>
        <w:t>Czas trwania praktyk:</w:t>
      </w:r>
      <w:r>
        <w:rPr>
          <w:lang w:val="pl-PL"/>
        </w:rPr>
        <w:t xml:space="preserve"> </w:t>
      </w:r>
      <w:r w:rsidR="00A2049E">
        <w:rPr>
          <w:lang w:val="pl-PL"/>
        </w:rPr>
        <w:t>0</w:t>
      </w:r>
      <w:r w:rsidR="00261DAE">
        <w:rPr>
          <w:lang w:val="pl-PL"/>
        </w:rPr>
        <w:t>3</w:t>
      </w:r>
      <w:r>
        <w:rPr>
          <w:lang w:val="pl-PL"/>
        </w:rPr>
        <w:t>.201</w:t>
      </w:r>
      <w:r w:rsidR="00EB2734">
        <w:rPr>
          <w:lang w:val="pl-PL"/>
        </w:rPr>
        <w:t>6</w:t>
      </w:r>
      <w:r>
        <w:rPr>
          <w:lang w:val="pl-PL"/>
        </w:rPr>
        <w:t>-</w:t>
      </w:r>
      <w:r w:rsidR="00261DAE">
        <w:rPr>
          <w:lang w:val="pl-PL"/>
        </w:rPr>
        <w:t>06</w:t>
      </w:r>
      <w:r>
        <w:rPr>
          <w:lang w:val="pl-PL"/>
        </w:rPr>
        <w:t>.201</w:t>
      </w:r>
      <w:r w:rsidR="00EB2734">
        <w:rPr>
          <w:lang w:val="pl-PL"/>
        </w:rPr>
        <w:t>6</w:t>
      </w:r>
      <w:bookmarkStart w:id="1" w:name="_GoBack"/>
      <w:bookmarkEnd w:id="1"/>
      <w:r>
        <w:rPr>
          <w:lang w:val="pl-PL"/>
        </w:rPr>
        <w:t>;</w:t>
      </w:r>
    </w:p>
    <w:p w:rsidR="00261DAE" w:rsidRDefault="001C37AC" w:rsidP="003E6E55">
      <w:pPr>
        <w:spacing w:after="0"/>
        <w:rPr>
          <w:lang w:val="pl-PL"/>
        </w:rPr>
      </w:pPr>
      <w:r w:rsidRPr="003E6E55">
        <w:rPr>
          <w:b/>
          <w:bCs/>
          <w:lang w:val="pl-PL"/>
        </w:rPr>
        <w:t>Wynagrodzenie miesięczne</w:t>
      </w:r>
      <w:r>
        <w:rPr>
          <w:lang w:val="pl-PL"/>
        </w:rPr>
        <w:t xml:space="preserve"> – 1000</w:t>
      </w:r>
      <w:r w:rsidR="002471E4">
        <w:rPr>
          <w:lang w:val="pl-PL"/>
        </w:rPr>
        <w:t xml:space="preserve"> </w:t>
      </w:r>
      <w:r>
        <w:rPr>
          <w:lang w:val="pl-PL"/>
        </w:rPr>
        <w:t>PLN</w:t>
      </w:r>
      <w:r w:rsidR="00261DAE">
        <w:rPr>
          <w:lang w:val="pl-PL"/>
        </w:rPr>
        <w:t xml:space="preserve"> brutto przy pełnym wymiarze godzin (stawka jest uzależniona od liczby przepracowanych godzin)</w:t>
      </w:r>
    </w:p>
    <w:p w:rsidR="001C37AC" w:rsidRDefault="001C37AC" w:rsidP="003E6E55">
      <w:pPr>
        <w:spacing w:after="0"/>
        <w:rPr>
          <w:lang w:val="pl-PL"/>
        </w:rPr>
      </w:pPr>
      <w:r>
        <w:rPr>
          <w:lang w:val="pl-PL"/>
        </w:rPr>
        <w:t>Tygodniowy wymiar czasu</w:t>
      </w:r>
      <w:r w:rsidRPr="001C37AC">
        <w:rPr>
          <w:lang w:val="pl-PL"/>
        </w:rPr>
        <w:t xml:space="preserve"> </w:t>
      </w:r>
      <w:r>
        <w:rPr>
          <w:lang w:val="pl-PL"/>
        </w:rPr>
        <w:t>trwania praktyk</w:t>
      </w:r>
      <w:r w:rsidRPr="001C37AC">
        <w:rPr>
          <w:lang w:val="pl-PL"/>
        </w:rPr>
        <w:t xml:space="preserve"> </w:t>
      </w:r>
      <w:r w:rsidR="00261DAE">
        <w:rPr>
          <w:lang w:val="pl-PL"/>
        </w:rPr>
        <w:t>–</w:t>
      </w:r>
      <w:r>
        <w:rPr>
          <w:lang w:val="pl-PL"/>
        </w:rPr>
        <w:t xml:space="preserve"> </w:t>
      </w:r>
      <w:r w:rsidR="00261DAE">
        <w:rPr>
          <w:lang w:val="pl-PL"/>
        </w:rPr>
        <w:t>min. 20 godzin</w:t>
      </w:r>
      <w:r w:rsidR="00006ECB">
        <w:rPr>
          <w:lang w:val="pl-PL"/>
        </w:rPr>
        <w:t xml:space="preserve"> tygodniowo</w:t>
      </w:r>
      <w:r w:rsidRPr="001C37AC">
        <w:rPr>
          <w:lang w:val="pl-PL"/>
        </w:rPr>
        <w:t>, od poniedziałku do piątku</w:t>
      </w:r>
      <w:r>
        <w:rPr>
          <w:lang w:val="pl-PL"/>
        </w:rPr>
        <w:t>.</w:t>
      </w:r>
    </w:p>
    <w:p w:rsidR="001C37AC" w:rsidRDefault="001C37AC" w:rsidP="003E6E55">
      <w:pPr>
        <w:spacing w:after="0"/>
        <w:rPr>
          <w:lang w:val="pl-PL"/>
        </w:rPr>
      </w:pPr>
    </w:p>
    <w:p w:rsidR="00EE69E7" w:rsidRDefault="003E6E55" w:rsidP="003E6E55">
      <w:pPr>
        <w:spacing w:after="0"/>
        <w:rPr>
          <w:lang w:val="pl-PL"/>
        </w:rPr>
      </w:pPr>
      <w:r>
        <w:rPr>
          <w:lang w:val="pl-PL"/>
        </w:rPr>
        <w:t>Jeśli</w:t>
      </w:r>
      <w:r w:rsidR="00EE69E7">
        <w:rPr>
          <w:lang w:val="pl-PL"/>
        </w:rPr>
        <w:t xml:space="preserve"> posiadasz:</w:t>
      </w:r>
    </w:p>
    <w:p w:rsidR="00EE69E7" w:rsidRPr="003E6E55" w:rsidRDefault="00EE69E7" w:rsidP="003E6E55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3E6E55">
        <w:rPr>
          <w:lang w:val="pl-PL"/>
        </w:rPr>
        <w:t>co najmniej średnie wykształcenie</w:t>
      </w:r>
    </w:p>
    <w:p w:rsidR="00EE69E7" w:rsidRPr="003E6E55" w:rsidRDefault="00EE69E7" w:rsidP="003E6E55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3E6E55">
        <w:rPr>
          <w:lang w:val="pl-PL"/>
        </w:rPr>
        <w:t>potrafisz swobodnie komunikować się w języku angielskim (minimum B1)</w:t>
      </w:r>
    </w:p>
    <w:p w:rsidR="00EE69E7" w:rsidRDefault="003E6E55" w:rsidP="003E6E55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proofErr w:type="gramStart"/>
      <w:r w:rsidRPr="003E6E55">
        <w:rPr>
          <w:lang w:val="pl-PL"/>
        </w:rPr>
        <w:t>s</w:t>
      </w:r>
      <w:r w:rsidR="00EE69E7" w:rsidRPr="003E6E55">
        <w:rPr>
          <w:lang w:val="pl-PL"/>
        </w:rPr>
        <w:t>wobodnie</w:t>
      </w:r>
      <w:proofErr w:type="gramEnd"/>
      <w:r w:rsidR="00EE69E7" w:rsidRPr="003E6E55">
        <w:rPr>
          <w:lang w:val="pl-PL"/>
        </w:rPr>
        <w:t xml:space="preserve"> por</w:t>
      </w:r>
      <w:r w:rsidR="00006ECB">
        <w:rPr>
          <w:lang w:val="pl-PL"/>
        </w:rPr>
        <w:t>uszasz się w środowisku Windows</w:t>
      </w:r>
    </w:p>
    <w:p w:rsidR="003E6E55" w:rsidRDefault="003E6E55" w:rsidP="003E6E55">
      <w:pPr>
        <w:spacing w:after="0"/>
        <w:rPr>
          <w:lang w:val="pl-PL"/>
        </w:rPr>
      </w:pPr>
    </w:p>
    <w:p w:rsidR="00EE69E7" w:rsidRDefault="00EE69E7" w:rsidP="003E6E55">
      <w:pPr>
        <w:spacing w:after="0"/>
        <w:rPr>
          <w:lang w:val="pl-PL"/>
        </w:rPr>
      </w:pPr>
      <w:r>
        <w:rPr>
          <w:lang w:val="pl-PL"/>
        </w:rPr>
        <w:t>Ponad to jesteś:</w:t>
      </w:r>
    </w:p>
    <w:p w:rsidR="00EE69E7" w:rsidRPr="003E6E55" w:rsidRDefault="00EE69E7" w:rsidP="003E6E55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 w:rsidRPr="003E6E55">
        <w:rPr>
          <w:lang w:val="pl-PL"/>
        </w:rPr>
        <w:t>osobą uśmiechniętą, lubiącą pracować w grupie</w:t>
      </w:r>
    </w:p>
    <w:p w:rsidR="00EE69E7" w:rsidRPr="003E6E55" w:rsidRDefault="00EE69E7" w:rsidP="003E6E55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 w:rsidRPr="003E6E55">
        <w:rPr>
          <w:lang w:val="pl-PL"/>
        </w:rPr>
        <w:t>Twoim mottem jest „Tak! Potrafię”</w:t>
      </w:r>
    </w:p>
    <w:p w:rsidR="001B7DFC" w:rsidRPr="003E6E55" w:rsidRDefault="00EE69E7" w:rsidP="003E6E55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 w:rsidRPr="003E6E55">
        <w:rPr>
          <w:lang w:val="pl-PL"/>
        </w:rPr>
        <w:t>uczenie się nowych rzeczy jest tym, co Cię motywuje do rozwoju</w:t>
      </w:r>
    </w:p>
    <w:p w:rsidR="00EE69E7" w:rsidRDefault="00EE69E7" w:rsidP="003E6E55">
      <w:pPr>
        <w:spacing w:after="0"/>
        <w:rPr>
          <w:lang w:val="pl-PL"/>
        </w:rPr>
      </w:pPr>
    </w:p>
    <w:p w:rsidR="00EE69E7" w:rsidRPr="003E6E55" w:rsidRDefault="00EE69E7" w:rsidP="003E6E55">
      <w:pPr>
        <w:spacing w:after="0"/>
        <w:jc w:val="center"/>
        <w:rPr>
          <w:rFonts w:ascii="Arabic Typesetting" w:hAnsi="Arabic Typesetting" w:cs="Arabic Typesetting"/>
          <w:b/>
          <w:bCs/>
          <w:sz w:val="32"/>
          <w:szCs w:val="32"/>
          <w:lang w:val="pl-PL"/>
        </w:rPr>
      </w:pPr>
      <w:r w:rsidRPr="003E6E55">
        <w:rPr>
          <w:rFonts w:ascii="Arabic Typesetting" w:hAnsi="Arabic Typesetting" w:cs="Arabic Typesetting"/>
          <w:b/>
          <w:bCs/>
          <w:sz w:val="32"/>
          <w:szCs w:val="32"/>
          <w:lang w:val="pl-PL"/>
        </w:rPr>
        <w:t>NASZA OFERTA JEST WŁAŚNIE DLA CIEBIE</w:t>
      </w:r>
      <w:r w:rsidR="003E6E55">
        <w:rPr>
          <w:rFonts w:ascii="Arabic Typesetting" w:hAnsi="Arabic Typesetting" w:cs="Arabic Typesetting"/>
          <w:b/>
          <w:bCs/>
          <w:sz w:val="32"/>
          <w:szCs w:val="32"/>
          <w:lang w:val="pl-PL"/>
        </w:rPr>
        <w:t>!!</w:t>
      </w:r>
    </w:p>
    <w:p w:rsidR="00EE69E7" w:rsidRDefault="00EE69E7" w:rsidP="003E6E55">
      <w:pPr>
        <w:spacing w:after="0"/>
        <w:rPr>
          <w:lang w:val="pl-PL"/>
        </w:rPr>
      </w:pPr>
    </w:p>
    <w:p w:rsidR="001B7DFC" w:rsidRDefault="001B7DFC" w:rsidP="003E6E55">
      <w:pPr>
        <w:spacing w:after="0"/>
        <w:rPr>
          <w:lang w:val="pl-PL"/>
        </w:rPr>
      </w:pPr>
    </w:p>
    <w:p w:rsidR="001B7DFC" w:rsidRPr="003E6E55" w:rsidRDefault="001B7DFC" w:rsidP="003E6E55">
      <w:pPr>
        <w:spacing w:after="0"/>
        <w:rPr>
          <w:b/>
          <w:bCs/>
          <w:u w:val="single"/>
          <w:lang w:val="pl-PL"/>
        </w:rPr>
      </w:pPr>
      <w:r w:rsidRPr="003E6E55">
        <w:rPr>
          <w:b/>
          <w:bCs/>
          <w:u w:val="single"/>
          <w:lang w:val="pl-PL"/>
        </w:rPr>
        <w:t xml:space="preserve">W zamian </w:t>
      </w:r>
      <w:r w:rsidR="001C37AC" w:rsidRPr="003E6E55">
        <w:rPr>
          <w:b/>
          <w:bCs/>
          <w:u w:val="single"/>
          <w:lang w:val="pl-PL"/>
        </w:rPr>
        <w:t>oferujemy:</w:t>
      </w:r>
    </w:p>
    <w:p w:rsidR="003E6E55" w:rsidRDefault="009A33F5" w:rsidP="003E6E55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proofErr w:type="gramStart"/>
      <w:r>
        <w:rPr>
          <w:lang w:val="pl-PL"/>
        </w:rPr>
        <w:t>m</w:t>
      </w:r>
      <w:r w:rsidR="001C37AC" w:rsidRPr="003E6E55">
        <w:rPr>
          <w:lang w:val="pl-PL"/>
        </w:rPr>
        <w:t>ożliwość</w:t>
      </w:r>
      <w:proofErr w:type="gramEnd"/>
      <w:r w:rsidR="001C37AC" w:rsidRPr="003E6E55">
        <w:rPr>
          <w:lang w:val="pl-PL"/>
        </w:rPr>
        <w:t xml:space="preserve"> zdobycia doświadczenia zawodowego w bankowości w oparciu o umowę o praktyki absolwenckie</w:t>
      </w:r>
    </w:p>
    <w:p w:rsidR="003E6E55" w:rsidRPr="003E6E55" w:rsidRDefault="003E6E55" w:rsidP="003E6E55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możliwość rozwoju</w:t>
      </w:r>
    </w:p>
    <w:p w:rsidR="001C37AC" w:rsidRPr="003E6E55" w:rsidRDefault="003E6E55" w:rsidP="003E6E55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d</w:t>
      </w:r>
      <w:r w:rsidRPr="003E6E55">
        <w:rPr>
          <w:lang w:val="pl-PL"/>
        </w:rPr>
        <w:t>la najlepszych praktykantów ofertę zatrudnienia</w:t>
      </w:r>
    </w:p>
    <w:p w:rsidR="001C37AC" w:rsidRDefault="001C37AC" w:rsidP="003E6E55">
      <w:pPr>
        <w:spacing w:after="0"/>
        <w:rPr>
          <w:lang w:val="pl-PL"/>
        </w:rPr>
      </w:pPr>
    </w:p>
    <w:p w:rsidR="00704D9B" w:rsidRDefault="009A33F5" w:rsidP="003E6E55">
      <w:pPr>
        <w:spacing w:after="0"/>
        <w:rPr>
          <w:lang w:val="pl-PL"/>
        </w:rPr>
      </w:pPr>
      <w:r>
        <w:rPr>
          <w:lang w:val="pl-PL"/>
        </w:rPr>
        <w:t>Prosimy o załączenie w CV klauzuli:</w:t>
      </w:r>
    </w:p>
    <w:p w:rsidR="008D5948" w:rsidRDefault="00C550EC" w:rsidP="003E6E55">
      <w:pPr>
        <w:spacing w:after="0"/>
        <w:rPr>
          <w:lang w:val="pl-PL"/>
        </w:rPr>
      </w:pPr>
      <w:r>
        <w:rPr>
          <w:lang w:val="pl-PL"/>
        </w:rPr>
        <w:t>„</w:t>
      </w:r>
      <w:r w:rsidRPr="00C550EC">
        <w:rPr>
          <w:lang w:val="pl-PL"/>
        </w:rPr>
        <w:t xml:space="preserve">Wyrażam zgodę na przetwarzanie moich danych osobowych dla potrzeb niezbędnych do realizacji procesu rekrutacji (zgodnie z Ustawą z dnia 29.08.1997 </w:t>
      </w:r>
      <w:proofErr w:type="gramStart"/>
      <w:r w:rsidRPr="00C550EC">
        <w:rPr>
          <w:lang w:val="pl-PL"/>
        </w:rPr>
        <w:t>roku</w:t>
      </w:r>
      <w:proofErr w:type="gramEnd"/>
      <w:r w:rsidRPr="00C550EC">
        <w:rPr>
          <w:lang w:val="pl-PL"/>
        </w:rPr>
        <w:t xml:space="preserve"> o Ochronie Danych Osobowych; tekst jednolity: </w:t>
      </w:r>
      <w:proofErr w:type="spellStart"/>
      <w:r>
        <w:rPr>
          <w:lang w:val="pl-PL"/>
        </w:rPr>
        <w:t>Dz.U.</w:t>
      </w:r>
      <w:proofErr w:type="gramStart"/>
      <w:r>
        <w:rPr>
          <w:lang w:val="pl-PL"/>
        </w:rPr>
        <w:t>z</w:t>
      </w:r>
      <w:proofErr w:type="spellEnd"/>
      <w:proofErr w:type="gramEnd"/>
      <w:r>
        <w:rPr>
          <w:lang w:val="pl-PL"/>
        </w:rPr>
        <w:t xml:space="preserve"> 2014r., poz.1182 ze zm.).”</w:t>
      </w:r>
    </w:p>
    <w:p w:rsidR="00A95C59" w:rsidRDefault="00A95C59" w:rsidP="003E6E55">
      <w:pPr>
        <w:spacing w:after="0"/>
        <w:rPr>
          <w:lang w:val="pl-PL"/>
        </w:rPr>
      </w:pPr>
    </w:p>
    <w:p w:rsidR="00A95C59" w:rsidRPr="00C550EC" w:rsidRDefault="00A95C59" w:rsidP="003E6E55">
      <w:pPr>
        <w:spacing w:after="0"/>
        <w:rPr>
          <w:lang w:val="pl-PL"/>
        </w:rPr>
      </w:pPr>
      <w:r>
        <w:rPr>
          <w:lang w:val="pl-PL"/>
        </w:rPr>
        <w:t xml:space="preserve">Prosimy aplikować pod adresem </w:t>
      </w:r>
      <w:hyperlink r:id="rId6" w:history="1">
        <w:r w:rsidRPr="00A95C59">
          <w:rPr>
            <w:rStyle w:val="Hyperlink"/>
            <w:b/>
            <w:bCs/>
            <w:lang w:val="pl-PL"/>
          </w:rPr>
          <w:t>https://candidate.hr-manager.net/ApplicationInit.aspx?cid=22&amp;ProjectId=193396&amp;DepartmentId=21479&amp;SkipAdvertisement=true</w:t>
        </w:r>
      </w:hyperlink>
    </w:p>
    <w:sectPr w:rsidR="00A95C59" w:rsidRPr="00C5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AB3"/>
    <w:multiLevelType w:val="hybridMultilevel"/>
    <w:tmpl w:val="2D42AA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01BA"/>
    <w:multiLevelType w:val="hybridMultilevel"/>
    <w:tmpl w:val="B2BC78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9F8"/>
    <w:multiLevelType w:val="hybridMultilevel"/>
    <w:tmpl w:val="05CA96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B"/>
    <w:rsid w:val="00006ECB"/>
    <w:rsid w:val="00114865"/>
    <w:rsid w:val="00120C3E"/>
    <w:rsid w:val="001B7DFC"/>
    <w:rsid w:val="001C37AC"/>
    <w:rsid w:val="0023200B"/>
    <w:rsid w:val="002471E4"/>
    <w:rsid w:val="00261DAE"/>
    <w:rsid w:val="00317679"/>
    <w:rsid w:val="003E6E55"/>
    <w:rsid w:val="00516D23"/>
    <w:rsid w:val="00517117"/>
    <w:rsid w:val="005957EC"/>
    <w:rsid w:val="005C6928"/>
    <w:rsid w:val="00704D9B"/>
    <w:rsid w:val="00706C4A"/>
    <w:rsid w:val="00787EA2"/>
    <w:rsid w:val="00887796"/>
    <w:rsid w:val="00893717"/>
    <w:rsid w:val="008D5948"/>
    <w:rsid w:val="009A33F5"/>
    <w:rsid w:val="00A2049E"/>
    <w:rsid w:val="00A95C59"/>
    <w:rsid w:val="00C550EC"/>
    <w:rsid w:val="00C55445"/>
    <w:rsid w:val="00C74C81"/>
    <w:rsid w:val="00EB1F3A"/>
    <w:rsid w:val="00EB2734"/>
    <w:rsid w:val="00ED7CFD"/>
    <w:rsid w:val="00EE69E7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didate.hr-manager.net/ApplicationInit.aspx?cid=22&amp;ProjectId=193396&amp;DepartmentId=21479&amp;SkipAdvertisement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 Bank Polska S.A.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Monika</dc:creator>
  <cp:lastModifiedBy>Mejbaum Julia</cp:lastModifiedBy>
  <cp:revision>2</cp:revision>
  <dcterms:created xsi:type="dcterms:W3CDTF">2016-03-01T14:39:00Z</dcterms:created>
  <dcterms:modified xsi:type="dcterms:W3CDTF">2016-03-01T14:39:00Z</dcterms:modified>
</cp:coreProperties>
</file>